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3"/>
        <w:gridCol w:w="5045"/>
      </w:tblGrid>
      <w:tr w:rsidR="00537EDE" w:rsidRPr="008B22A9" w14:paraId="3FAEECB4" w14:textId="77777777" w:rsidTr="00211055">
        <w:trPr>
          <w:trHeight w:val="359"/>
        </w:trPr>
        <w:tc>
          <w:tcPr>
            <w:tcW w:w="9288" w:type="dxa"/>
            <w:gridSpan w:val="2"/>
          </w:tcPr>
          <w:p w14:paraId="787CB30E" w14:textId="77777777" w:rsidR="00537EDE" w:rsidRPr="008B22A9" w:rsidRDefault="00537EDE" w:rsidP="0021105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EE1A38" w14:textId="77777777" w:rsidR="00537EDE" w:rsidRPr="008B22A9" w:rsidRDefault="00537EDE" w:rsidP="002110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70B32E" w14:textId="77777777" w:rsidR="00537EDE" w:rsidRPr="008B22A9" w:rsidRDefault="00537EDE" w:rsidP="002110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96C792" w14:textId="77777777" w:rsidR="00537EDE" w:rsidRPr="008B22A9" w:rsidRDefault="00537EDE" w:rsidP="002110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2A9">
              <w:rPr>
                <w:rFonts w:ascii="Times New Roman" w:hAnsi="Times New Roman"/>
                <w:b/>
                <w:sz w:val="28"/>
                <w:szCs w:val="28"/>
              </w:rPr>
              <w:t>Posudek o zdravotní způsobilosti dítěte k účasti na zotavovací akci</w:t>
            </w:r>
          </w:p>
          <w:p w14:paraId="34732067" w14:textId="77777777" w:rsidR="00537EDE" w:rsidRPr="008B22A9" w:rsidRDefault="00537EDE" w:rsidP="002110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7EDE" w:rsidRPr="008B22A9" w14:paraId="14D264CE" w14:textId="77777777" w:rsidTr="00211055">
        <w:tc>
          <w:tcPr>
            <w:tcW w:w="4243" w:type="dxa"/>
          </w:tcPr>
          <w:p w14:paraId="34BB94B3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Mimoškolní akce</w:t>
            </w:r>
          </w:p>
        </w:tc>
        <w:tc>
          <w:tcPr>
            <w:tcW w:w="5045" w:type="dxa"/>
          </w:tcPr>
          <w:p w14:paraId="1B4472AB" w14:textId="668B8881" w:rsidR="00537EDE" w:rsidRPr="008B22A9" w:rsidRDefault="00B71FDD" w:rsidP="00211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 projekt Šumava</w:t>
            </w:r>
          </w:p>
          <w:p w14:paraId="2BEFC338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Lyžařský výchovně výcvikový kurz, Sportovně vzdělávací kurz v </w:t>
            </w:r>
            <w:proofErr w:type="spellStart"/>
            <w:r w:rsidRPr="008B22A9">
              <w:rPr>
                <w:rFonts w:ascii="Times New Roman" w:hAnsi="Times New Roman"/>
              </w:rPr>
              <w:t>Nižboře</w:t>
            </w:r>
            <w:proofErr w:type="spellEnd"/>
            <w:r w:rsidRPr="008B22A9">
              <w:rPr>
                <w:rFonts w:ascii="Times New Roman" w:hAnsi="Times New Roman"/>
              </w:rPr>
              <w:t>, Seznamovací pobyt</w:t>
            </w:r>
          </w:p>
          <w:p w14:paraId="2820FE8E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Plavání, Bruslení,</w:t>
            </w:r>
            <w:r>
              <w:rPr>
                <w:rFonts w:ascii="Times New Roman" w:hAnsi="Times New Roman"/>
              </w:rPr>
              <w:t xml:space="preserve"> Zimní pobyt na horách,</w:t>
            </w:r>
            <w:r w:rsidRPr="008B22A9">
              <w:rPr>
                <w:rFonts w:ascii="Times New Roman" w:hAnsi="Times New Roman"/>
              </w:rPr>
              <w:t>…</w:t>
            </w:r>
          </w:p>
        </w:tc>
      </w:tr>
      <w:tr w:rsidR="00537EDE" w:rsidRPr="008B22A9" w14:paraId="067E71A3" w14:textId="77777777" w:rsidTr="00211055">
        <w:trPr>
          <w:trHeight w:val="562"/>
        </w:trPr>
        <w:tc>
          <w:tcPr>
            <w:tcW w:w="4243" w:type="dxa"/>
          </w:tcPr>
          <w:p w14:paraId="6671F6CB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Jméno, popřípadě jména a příjmení posuzovaného dítěte</w:t>
            </w:r>
          </w:p>
        </w:tc>
        <w:tc>
          <w:tcPr>
            <w:tcW w:w="5045" w:type="dxa"/>
          </w:tcPr>
          <w:p w14:paraId="3D15C048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</w:p>
        </w:tc>
      </w:tr>
      <w:tr w:rsidR="00537EDE" w:rsidRPr="008B22A9" w14:paraId="6C326C7B" w14:textId="77777777" w:rsidTr="00211055">
        <w:trPr>
          <w:trHeight w:val="529"/>
        </w:trPr>
        <w:tc>
          <w:tcPr>
            <w:tcW w:w="4243" w:type="dxa"/>
          </w:tcPr>
          <w:p w14:paraId="3BDA27C6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datum narození</w:t>
            </w:r>
          </w:p>
        </w:tc>
        <w:tc>
          <w:tcPr>
            <w:tcW w:w="5045" w:type="dxa"/>
          </w:tcPr>
          <w:p w14:paraId="3B349B31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</w:p>
        </w:tc>
      </w:tr>
      <w:tr w:rsidR="00537EDE" w:rsidRPr="008B22A9" w14:paraId="27A87822" w14:textId="77777777" w:rsidTr="00211055">
        <w:trPr>
          <w:trHeight w:val="525"/>
        </w:trPr>
        <w:tc>
          <w:tcPr>
            <w:tcW w:w="4243" w:type="dxa"/>
          </w:tcPr>
          <w:p w14:paraId="6578A809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adresa místa trvalého pobytu nebo jiného pobytu</w:t>
            </w:r>
          </w:p>
        </w:tc>
        <w:tc>
          <w:tcPr>
            <w:tcW w:w="5045" w:type="dxa"/>
          </w:tcPr>
          <w:p w14:paraId="60D35D20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</w:p>
        </w:tc>
      </w:tr>
      <w:tr w:rsidR="00537EDE" w:rsidRPr="008B22A9" w14:paraId="7C4DC614" w14:textId="77777777" w:rsidTr="00211055">
        <w:tc>
          <w:tcPr>
            <w:tcW w:w="9288" w:type="dxa"/>
            <w:gridSpan w:val="2"/>
          </w:tcPr>
          <w:p w14:paraId="05156C39" w14:textId="77777777" w:rsidR="00537EDE" w:rsidRPr="008B22A9" w:rsidRDefault="00537EDE" w:rsidP="00211055">
            <w:pPr>
              <w:rPr>
                <w:rFonts w:ascii="Times New Roman" w:hAnsi="Times New Roman"/>
                <w:b/>
              </w:rPr>
            </w:pPr>
            <w:r w:rsidRPr="008B22A9">
              <w:rPr>
                <w:rFonts w:ascii="Times New Roman" w:hAnsi="Times New Roman"/>
                <w:b/>
              </w:rPr>
              <w:t xml:space="preserve">Část A) </w:t>
            </w:r>
          </w:p>
          <w:p w14:paraId="21E57F35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Posuzované dítě k účasti na škole v přírodě nebo zotavovací akci</w:t>
            </w:r>
          </w:p>
        </w:tc>
      </w:tr>
      <w:tr w:rsidR="00537EDE" w:rsidRPr="008B22A9" w14:paraId="135B7130" w14:textId="77777777" w:rsidTr="00211055">
        <w:tc>
          <w:tcPr>
            <w:tcW w:w="9288" w:type="dxa"/>
            <w:gridSpan w:val="2"/>
          </w:tcPr>
          <w:p w14:paraId="4EB4E573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a) je zdravotně způsobilé*)</w:t>
            </w:r>
          </w:p>
          <w:p w14:paraId="0CD3541B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b) není zdravotně způsobilé*)</w:t>
            </w:r>
          </w:p>
          <w:p w14:paraId="224E55CB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c) je zdravotně způsobilé za podmínky (s omezením)</w:t>
            </w:r>
          </w:p>
          <w:p w14:paraId="323E1940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*) …………………………………………………….</w:t>
            </w:r>
          </w:p>
        </w:tc>
      </w:tr>
      <w:tr w:rsidR="00537EDE" w:rsidRPr="008B22A9" w14:paraId="6A1B686F" w14:textId="77777777" w:rsidTr="00211055">
        <w:tc>
          <w:tcPr>
            <w:tcW w:w="9288" w:type="dxa"/>
            <w:gridSpan w:val="2"/>
          </w:tcPr>
          <w:p w14:paraId="3611F61C" w14:textId="53981C7A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 xml:space="preserve">Posudek je platný </w:t>
            </w:r>
            <w:r w:rsidR="00B71FDD">
              <w:rPr>
                <w:rFonts w:ascii="Times New Roman" w:hAnsi="Times New Roman"/>
              </w:rPr>
              <w:t>24</w:t>
            </w:r>
            <w:r w:rsidRPr="008B22A9">
              <w:rPr>
                <w:rFonts w:ascii="Times New Roman" w:hAnsi="Times New Roman"/>
              </w:rPr>
              <w:t xml:space="preserve"> měsíců od data jeho vydání , pokud v souvislosti s nemocí v průběhu této doby nedošlo ke změně zdravotní způsobilosti.</w:t>
            </w:r>
          </w:p>
        </w:tc>
      </w:tr>
      <w:tr w:rsidR="00537EDE" w:rsidRPr="008B22A9" w14:paraId="12BF1167" w14:textId="77777777" w:rsidTr="00211055">
        <w:tc>
          <w:tcPr>
            <w:tcW w:w="9288" w:type="dxa"/>
            <w:gridSpan w:val="2"/>
          </w:tcPr>
          <w:p w14:paraId="3882697A" w14:textId="77777777" w:rsidR="00537EDE" w:rsidRPr="008B22A9" w:rsidRDefault="00537EDE" w:rsidP="00211055">
            <w:pPr>
              <w:rPr>
                <w:rFonts w:ascii="Times New Roman" w:hAnsi="Times New Roman"/>
                <w:b/>
              </w:rPr>
            </w:pPr>
            <w:r w:rsidRPr="008B22A9">
              <w:rPr>
                <w:rFonts w:ascii="Times New Roman" w:hAnsi="Times New Roman"/>
                <w:b/>
              </w:rPr>
              <w:t xml:space="preserve">Část B) </w:t>
            </w:r>
          </w:p>
          <w:p w14:paraId="7E155086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Potvrzení o tom, že dítě</w:t>
            </w:r>
          </w:p>
        </w:tc>
      </w:tr>
      <w:tr w:rsidR="00537EDE" w:rsidRPr="008B22A9" w14:paraId="57325D10" w14:textId="77777777" w:rsidTr="00211055">
        <w:trPr>
          <w:trHeight w:val="1820"/>
        </w:trPr>
        <w:tc>
          <w:tcPr>
            <w:tcW w:w="9288" w:type="dxa"/>
            <w:gridSpan w:val="2"/>
          </w:tcPr>
          <w:p w14:paraId="09C7F5EE" w14:textId="32EB3F63" w:rsidR="00537EDE" w:rsidRPr="008B22A9" w:rsidRDefault="00537EDE" w:rsidP="00E42A79">
            <w:pPr>
              <w:rPr>
                <w:rFonts w:ascii="Times New Roman" w:hAnsi="Times New Roman"/>
              </w:rPr>
            </w:pPr>
          </w:p>
        </w:tc>
      </w:tr>
      <w:tr w:rsidR="00537EDE" w:rsidRPr="008B22A9" w14:paraId="44F15869" w14:textId="77777777" w:rsidTr="00211055">
        <w:trPr>
          <w:trHeight w:val="891"/>
        </w:trPr>
        <w:tc>
          <w:tcPr>
            <w:tcW w:w="4243" w:type="dxa"/>
          </w:tcPr>
          <w:p w14:paraId="42291218" w14:textId="05EB961B" w:rsidR="00537EDE" w:rsidRPr="008B22A9" w:rsidRDefault="00537EDE" w:rsidP="00211055">
            <w:pPr>
              <w:rPr>
                <w:rFonts w:ascii="Times New Roman" w:hAnsi="Times New Roman"/>
              </w:rPr>
            </w:pPr>
          </w:p>
        </w:tc>
        <w:tc>
          <w:tcPr>
            <w:tcW w:w="5045" w:type="dxa"/>
          </w:tcPr>
          <w:p w14:paraId="3CA7F00C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podpis, jmenovka lékaře</w:t>
            </w:r>
          </w:p>
          <w:p w14:paraId="11B0C139" w14:textId="7945ABC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razítko zdrav.</w:t>
            </w:r>
            <w:r w:rsidR="00783609">
              <w:rPr>
                <w:rFonts w:ascii="Times New Roman" w:hAnsi="Times New Roman"/>
              </w:rPr>
              <w:t xml:space="preserve"> </w:t>
            </w:r>
            <w:r w:rsidRPr="008B22A9">
              <w:rPr>
                <w:rFonts w:ascii="Times New Roman" w:hAnsi="Times New Roman"/>
              </w:rPr>
              <w:t>zařízení</w:t>
            </w:r>
          </w:p>
        </w:tc>
      </w:tr>
      <w:tr w:rsidR="00E42A79" w:rsidRPr="008B22A9" w14:paraId="1FD62405" w14:textId="77777777" w:rsidTr="00211055">
        <w:tc>
          <w:tcPr>
            <w:tcW w:w="9288" w:type="dxa"/>
            <w:gridSpan w:val="2"/>
          </w:tcPr>
          <w:p w14:paraId="3BB2C54F" w14:textId="77777777" w:rsidR="00E42A79" w:rsidRPr="008B22A9" w:rsidRDefault="00E42A79" w:rsidP="00E42A79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a) se podrobilo stanoveným pravidelným očkováním  ANO – NE</w:t>
            </w:r>
          </w:p>
          <w:p w14:paraId="544842A9" w14:textId="77777777" w:rsidR="00E42A79" w:rsidRPr="008B22A9" w:rsidRDefault="00E42A79" w:rsidP="00E42A79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b) je proti nákaze imunní (typ/druh) ………………………………………...………………………</w:t>
            </w:r>
          </w:p>
          <w:p w14:paraId="73323ADD" w14:textId="77777777" w:rsidR="00E42A79" w:rsidRPr="008B22A9" w:rsidRDefault="00E42A79" w:rsidP="00E42A79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 xml:space="preserve">c) má trvalou kontraindikaci proti očkování (typ/druh) e) dlouhodobě užívá léky (typ/druh, dávka) </w:t>
            </w:r>
            <w:r w:rsidRPr="00C30139">
              <w:rPr>
                <w:rFonts w:ascii="Times New Roman" w:hAnsi="Times New Roman"/>
                <w:color w:val="FF0000"/>
              </w:rPr>
              <w:t>……………………………….………</w:t>
            </w:r>
            <w:r w:rsidRPr="008B22A9">
              <w:rPr>
                <w:rFonts w:ascii="Times New Roman" w:hAnsi="Times New Roman"/>
              </w:rPr>
              <w:t>……………………….………………..….</w:t>
            </w:r>
          </w:p>
          <w:p w14:paraId="69091895" w14:textId="77777777" w:rsidR="00E42A79" w:rsidRPr="008B22A9" w:rsidRDefault="00E42A79" w:rsidP="00E42A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je alergické</w:t>
            </w:r>
            <w:r w:rsidRPr="008B22A9">
              <w:rPr>
                <w:rFonts w:ascii="Times New Roman" w:hAnsi="Times New Roman"/>
              </w:rPr>
              <w:t xml:space="preserve"> na …………………………………………………………….………………….……</w:t>
            </w:r>
          </w:p>
          <w:p w14:paraId="2A8A89D3" w14:textId="1D010657" w:rsidR="00E42A79" w:rsidRPr="008B22A9" w:rsidRDefault="00E42A79" w:rsidP="00E42A79">
            <w:pPr>
              <w:jc w:val="both"/>
              <w:rPr>
                <w:rFonts w:ascii="Times New Roman" w:hAnsi="Times New Roman"/>
                <w:sz w:val="20"/>
              </w:rPr>
            </w:pPr>
            <w:r w:rsidRPr="00C30139">
              <w:rPr>
                <w:rFonts w:ascii="Times New Roman" w:hAnsi="Times New Roman"/>
                <w:color w:val="FF0000"/>
              </w:rPr>
              <w:t>……..………..</w:t>
            </w:r>
          </w:p>
        </w:tc>
      </w:tr>
      <w:tr w:rsidR="00E42A79" w:rsidRPr="008B22A9" w14:paraId="0AE65A33" w14:textId="77777777" w:rsidTr="00211055">
        <w:trPr>
          <w:trHeight w:val="496"/>
        </w:trPr>
        <w:tc>
          <w:tcPr>
            <w:tcW w:w="4243" w:type="dxa"/>
          </w:tcPr>
          <w:p w14:paraId="7530886A" w14:textId="482BE55C" w:rsidR="00E42A79" w:rsidRPr="008B22A9" w:rsidRDefault="00E42A79" w:rsidP="00E42A79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datum vydání posudku</w:t>
            </w:r>
          </w:p>
        </w:tc>
        <w:tc>
          <w:tcPr>
            <w:tcW w:w="5045" w:type="dxa"/>
          </w:tcPr>
          <w:p w14:paraId="61EE37FA" w14:textId="77777777" w:rsidR="00E42A79" w:rsidRPr="008B22A9" w:rsidRDefault="00E42A79" w:rsidP="00E42A79">
            <w:pPr>
              <w:rPr>
                <w:rFonts w:ascii="Times New Roman" w:hAnsi="Times New Roman"/>
              </w:rPr>
            </w:pPr>
          </w:p>
        </w:tc>
      </w:tr>
      <w:tr w:rsidR="00E42A79" w:rsidRPr="008B22A9" w14:paraId="3FE8853D" w14:textId="77777777" w:rsidTr="00D16783">
        <w:trPr>
          <w:trHeight w:val="487"/>
        </w:trPr>
        <w:tc>
          <w:tcPr>
            <w:tcW w:w="4243" w:type="dxa"/>
          </w:tcPr>
          <w:p w14:paraId="421F0AFA" w14:textId="77777777" w:rsidR="00E42A79" w:rsidRPr="008B22A9" w:rsidRDefault="00E42A79" w:rsidP="00E42A79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Vztah k dítěti</w:t>
            </w:r>
          </w:p>
        </w:tc>
        <w:tc>
          <w:tcPr>
            <w:tcW w:w="5045" w:type="dxa"/>
          </w:tcPr>
          <w:p w14:paraId="3BF4F85B" w14:textId="77777777" w:rsidR="00E42A79" w:rsidRPr="008B22A9" w:rsidRDefault="00E42A79" w:rsidP="00E42A79">
            <w:pPr>
              <w:rPr>
                <w:rFonts w:ascii="Times New Roman" w:hAnsi="Times New Roman"/>
              </w:rPr>
            </w:pPr>
          </w:p>
        </w:tc>
      </w:tr>
      <w:tr w:rsidR="00E42A79" w:rsidRPr="008B22A9" w14:paraId="1A5059B7" w14:textId="77777777" w:rsidTr="00211055">
        <w:tc>
          <w:tcPr>
            <w:tcW w:w="4243" w:type="dxa"/>
          </w:tcPr>
          <w:p w14:paraId="564C4841" w14:textId="77777777" w:rsidR="00E42A79" w:rsidRPr="008B22A9" w:rsidRDefault="00E42A79" w:rsidP="00E42A79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Oprávněná osoba převzala posudek do vlastních rukou dne</w:t>
            </w:r>
          </w:p>
        </w:tc>
        <w:tc>
          <w:tcPr>
            <w:tcW w:w="5045" w:type="dxa"/>
          </w:tcPr>
          <w:p w14:paraId="477CD050" w14:textId="77777777" w:rsidR="00E42A79" w:rsidRPr="008B22A9" w:rsidRDefault="00E42A79" w:rsidP="00E42A79">
            <w:pPr>
              <w:rPr>
                <w:rFonts w:ascii="Times New Roman" w:hAnsi="Times New Roman"/>
              </w:rPr>
            </w:pPr>
          </w:p>
        </w:tc>
      </w:tr>
      <w:tr w:rsidR="00E42A79" w:rsidRPr="008B22A9" w14:paraId="0A11926E" w14:textId="77777777" w:rsidTr="00211055">
        <w:trPr>
          <w:trHeight w:val="539"/>
        </w:trPr>
        <w:tc>
          <w:tcPr>
            <w:tcW w:w="4243" w:type="dxa"/>
          </w:tcPr>
          <w:p w14:paraId="178E945B" w14:textId="77777777" w:rsidR="00E42A79" w:rsidRPr="008B22A9" w:rsidRDefault="00E42A79" w:rsidP="00E42A79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Podpis oprávněné osoby</w:t>
            </w:r>
          </w:p>
        </w:tc>
        <w:tc>
          <w:tcPr>
            <w:tcW w:w="5045" w:type="dxa"/>
          </w:tcPr>
          <w:p w14:paraId="53DE167D" w14:textId="77777777" w:rsidR="00E42A79" w:rsidRPr="008B22A9" w:rsidRDefault="00E42A79" w:rsidP="00E42A79">
            <w:pPr>
              <w:rPr>
                <w:rFonts w:ascii="Times New Roman" w:hAnsi="Times New Roman"/>
              </w:rPr>
            </w:pPr>
          </w:p>
        </w:tc>
      </w:tr>
    </w:tbl>
    <w:p w14:paraId="5F2B3158" w14:textId="77777777" w:rsidR="00537EDE" w:rsidRDefault="00537EDE" w:rsidP="00537EDE">
      <w:pPr>
        <w:jc w:val="right"/>
        <w:rPr>
          <w:rFonts w:ascii="Times New Roman" w:hAnsi="Times New Roman"/>
          <w:b/>
        </w:rPr>
      </w:pPr>
    </w:p>
    <w:p w14:paraId="1710DD54" w14:textId="77777777" w:rsidR="00537EDE" w:rsidRDefault="00537EDE" w:rsidP="00537EDE">
      <w:pPr>
        <w:jc w:val="right"/>
        <w:rPr>
          <w:rFonts w:ascii="Times New Roman" w:hAnsi="Times New Roman"/>
          <w:b/>
        </w:rPr>
      </w:pPr>
    </w:p>
    <w:p w14:paraId="7F5511B5" w14:textId="77777777" w:rsidR="00FB7705" w:rsidRDefault="00FB7705" w:rsidP="00FB7705">
      <w:pPr>
        <w:jc w:val="right"/>
        <w:rPr>
          <w:rFonts w:ascii="Times New Roman" w:hAnsi="Times New Roman"/>
          <w:b/>
        </w:rPr>
      </w:pPr>
    </w:p>
    <w:p w14:paraId="7D955738" w14:textId="77777777" w:rsidR="00FB7705" w:rsidRPr="008B22A9" w:rsidRDefault="00FB7705" w:rsidP="00537EDE">
      <w:pPr>
        <w:jc w:val="right"/>
        <w:rPr>
          <w:rFonts w:ascii="Times New Roman" w:hAnsi="Times New Roman"/>
          <w:b/>
        </w:rPr>
      </w:pPr>
    </w:p>
    <w:p w14:paraId="4616FA7B" w14:textId="77777777" w:rsidR="00537EDE" w:rsidRPr="008B22A9" w:rsidRDefault="00537EDE" w:rsidP="00537EDE">
      <w:pPr>
        <w:jc w:val="right"/>
        <w:rPr>
          <w:rFonts w:ascii="Times New Roman" w:hAnsi="Times New Roman"/>
          <w:b/>
        </w:rPr>
      </w:pPr>
    </w:p>
    <w:p w14:paraId="7A942708" w14:textId="77777777" w:rsidR="00537EDE" w:rsidRPr="008B22A9" w:rsidRDefault="00537EDE" w:rsidP="00537EDE">
      <w:pPr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54"/>
        <w:gridCol w:w="5500"/>
      </w:tblGrid>
      <w:tr w:rsidR="00537EDE" w:rsidRPr="008B22A9" w14:paraId="3B07A1F3" w14:textId="77777777" w:rsidTr="00537EDE">
        <w:tc>
          <w:tcPr>
            <w:tcW w:w="9854" w:type="dxa"/>
            <w:gridSpan w:val="2"/>
          </w:tcPr>
          <w:p w14:paraId="20AA62C2" w14:textId="77777777" w:rsidR="00537EDE" w:rsidRPr="008B22A9" w:rsidRDefault="00537EDE" w:rsidP="00211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Toc151293736"/>
            <w:r w:rsidRPr="008B22A9">
              <w:rPr>
                <w:rFonts w:ascii="Times New Roman" w:hAnsi="Times New Roman"/>
                <w:b/>
                <w:sz w:val="28"/>
                <w:szCs w:val="28"/>
              </w:rPr>
              <w:t>Potvrzení zdravotní způsobilosti dítěte</w:t>
            </w:r>
            <w:r w:rsidR="005A7D35">
              <w:rPr>
                <w:rFonts w:ascii="Times New Roman" w:hAnsi="Times New Roman"/>
                <w:b/>
                <w:sz w:val="28"/>
                <w:szCs w:val="28"/>
              </w:rPr>
              <w:t xml:space="preserve"> - bezinfekčnost</w:t>
            </w:r>
          </w:p>
          <w:p w14:paraId="439B61E7" w14:textId="77777777" w:rsidR="00537EDE" w:rsidRPr="008B22A9" w:rsidRDefault="00537EDE" w:rsidP="00211055">
            <w:pPr>
              <w:jc w:val="center"/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(písemné prohlášení zákonného zástupce)</w:t>
            </w:r>
          </w:p>
        </w:tc>
      </w:tr>
      <w:tr w:rsidR="00537EDE" w:rsidRPr="008B22A9" w14:paraId="6708E0A3" w14:textId="77777777" w:rsidTr="00537EDE">
        <w:tc>
          <w:tcPr>
            <w:tcW w:w="9854" w:type="dxa"/>
            <w:gridSpan w:val="2"/>
          </w:tcPr>
          <w:p w14:paraId="2EDCC89C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Prohlašuji, že dle posledního záznamu lékaře</w:t>
            </w:r>
          </w:p>
        </w:tc>
      </w:tr>
      <w:tr w:rsidR="00537EDE" w:rsidRPr="008B22A9" w14:paraId="4DD52B17" w14:textId="77777777" w:rsidTr="00537EDE">
        <w:trPr>
          <w:trHeight w:val="487"/>
        </w:trPr>
        <w:tc>
          <w:tcPr>
            <w:tcW w:w="4354" w:type="dxa"/>
          </w:tcPr>
          <w:p w14:paraId="5A9EB07E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syn (dcera)</w:t>
            </w:r>
          </w:p>
        </w:tc>
        <w:tc>
          <w:tcPr>
            <w:tcW w:w="5500" w:type="dxa"/>
          </w:tcPr>
          <w:p w14:paraId="14E5C577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</w:p>
        </w:tc>
      </w:tr>
      <w:tr w:rsidR="00537EDE" w:rsidRPr="008B22A9" w14:paraId="00C3D32E" w14:textId="77777777" w:rsidTr="00537EDE">
        <w:trPr>
          <w:trHeight w:val="356"/>
        </w:trPr>
        <w:tc>
          <w:tcPr>
            <w:tcW w:w="4354" w:type="dxa"/>
          </w:tcPr>
          <w:p w14:paraId="05E2E86D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narozen (narozena)</w:t>
            </w:r>
          </w:p>
        </w:tc>
        <w:tc>
          <w:tcPr>
            <w:tcW w:w="5500" w:type="dxa"/>
          </w:tcPr>
          <w:p w14:paraId="6CFB539E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</w:p>
        </w:tc>
      </w:tr>
      <w:tr w:rsidR="00537EDE" w:rsidRPr="008B22A9" w14:paraId="5EC98692" w14:textId="77777777" w:rsidTr="00537EDE">
        <w:trPr>
          <w:trHeight w:val="338"/>
        </w:trPr>
        <w:tc>
          <w:tcPr>
            <w:tcW w:w="4354" w:type="dxa"/>
          </w:tcPr>
          <w:p w14:paraId="73894C12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bydliště</w:t>
            </w:r>
          </w:p>
          <w:p w14:paraId="75384FDD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</w:tcPr>
          <w:p w14:paraId="0C5CCA4C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</w:p>
        </w:tc>
      </w:tr>
      <w:tr w:rsidR="00537EDE" w:rsidRPr="008B22A9" w14:paraId="4F565177" w14:textId="77777777" w:rsidTr="00537EDE">
        <w:trPr>
          <w:trHeight w:val="348"/>
        </w:trPr>
        <w:tc>
          <w:tcPr>
            <w:tcW w:w="9854" w:type="dxa"/>
            <w:gridSpan w:val="2"/>
          </w:tcPr>
          <w:p w14:paraId="743C7B62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zdravotně způsobilý (způsobilá) zúčastnit se mimoškolní akce</w:t>
            </w:r>
          </w:p>
        </w:tc>
      </w:tr>
      <w:tr w:rsidR="00A50D9F" w:rsidRPr="008B22A9" w14:paraId="1E33277A" w14:textId="77777777" w:rsidTr="00537EDE">
        <w:trPr>
          <w:trHeight w:val="357"/>
        </w:trPr>
        <w:tc>
          <w:tcPr>
            <w:tcW w:w="4354" w:type="dxa"/>
          </w:tcPr>
          <w:p w14:paraId="3D802D9A" w14:textId="0C602612" w:rsidR="00A50D9F" w:rsidRPr="008B22A9" w:rsidRDefault="00A50D9F" w:rsidP="00302DC0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(název)</w:t>
            </w:r>
            <w:r>
              <w:rPr>
                <w:rFonts w:ascii="Times New Roman" w:hAnsi="Times New Roman"/>
              </w:rPr>
              <w:t xml:space="preserve">  </w:t>
            </w:r>
            <w:r w:rsidR="00CE7DCB">
              <w:rPr>
                <w:rFonts w:ascii="Times New Roman" w:hAnsi="Times New Roman"/>
              </w:rPr>
              <w:t>Lyžařský kurz</w:t>
            </w:r>
          </w:p>
        </w:tc>
        <w:tc>
          <w:tcPr>
            <w:tcW w:w="5500" w:type="dxa"/>
          </w:tcPr>
          <w:p w14:paraId="796251F2" w14:textId="7CA4ECA9" w:rsidR="00A50D9F" w:rsidRPr="008B22A9" w:rsidRDefault="00A50D9F" w:rsidP="00302D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Datum     </w:t>
            </w:r>
            <w:r w:rsidR="00751699">
              <w:rPr>
                <w:rFonts w:ascii="Times New Roman" w:hAnsi="Times New Roman"/>
              </w:rPr>
              <w:t xml:space="preserve">23.-29. ledna </w:t>
            </w:r>
            <w:r w:rsidR="001C248D">
              <w:rPr>
                <w:rFonts w:ascii="Times New Roman" w:hAnsi="Times New Roman"/>
              </w:rPr>
              <w:t>2023</w:t>
            </w:r>
          </w:p>
          <w:p w14:paraId="4BEEAB6C" w14:textId="77777777" w:rsidR="00A50D9F" w:rsidRPr="008B22A9" w:rsidRDefault="00A50D9F" w:rsidP="00302DC0">
            <w:pPr>
              <w:rPr>
                <w:rFonts w:ascii="Times New Roman" w:hAnsi="Times New Roman"/>
              </w:rPr>
            </w:pPr>
          </w:p>
        </w:tc>
      </w:tr>
      <w:tr w:rsidR="00537EDE" w:rsidRPr="008B22A9" w14:paraId="238EBBAB" w14:textId="77777777" w:rsidTr="00537EDE">
        <w:tc>
          <w:tcPr>
            <w:tcW w:w="9854" w:type="dxa"/>
            <w:gridSpan w:val="2"/>
          </w:tcPr>
          <w:p w14:paraId="2B7E339C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a od poslední pravidelné preventivní prohlídky se zdravotní způsobilost dcery(syna)  nezměnila.</w:t>
            </w:r>
          </w:p>
        </w:tc>
      </w:tr>
      <w:tr w:rsidR="00537EDE" w:rsidRPr="008B22A9" w14:paraId="4C9A6104" w14:textId="77777777" w:rsidTr="00537EDE">
        <w:tc>
          <w:tcPr>
            <w:tcW w:w="9854" w:type="dxa"/>
            <w:gridSpan w:val="2"/>
          </w:tcPr>
          <w:p w14:paraId="35C25A5A" w14:textId="77777777" w:rsidR="00537EDE" w:rsidRPr="008B22A9" w:rsidRDefault="00537EDE" w:rsidP="00211055">
            <w:pPr>
              <w:jc w:val="both"/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Současně prohlašuji, že ošetřující lékař nenařídil výše jmenované(mu) dceři (synovi), kter</w:t>
            </w:r>
            <w:r>
              <w:rPr>
                <w:rFonts w:ascii="Times New Roman" w:hAnsi="Times New Roman"/>
              </w:rPr>
              <w:t>á</w:t>
            </w:r>
            <w:r w:rsidRPr="008B22A9">
              <w:rPr>
                <w:rFonts w:ascii="Times New Roman" w:hAnsi="Times New Roman"/>
              </w:rPr>
              <w:t xml:space="preserve"> (kter</w:t>
            </w:r>
            <w:r>
              <w:rPr>
                <w:rFonts w:ascii="Times New Roman" w:hAnsi="Times New Roman"/>
              </w:rPr>
              <w:t>ý</w:t>
            </w:r>
            <w:r w:rsidRPr="008B22A9">
              <w:rPr>
                <w:rFonts w:ascii="Times New Roman" w:hAnsi="Times New Roman"/>
              </w:rPr>
              <w:t xml:space="preserve">) je v mé péči, změnu režimu a že nejeví známky akutního onemocnění. Ve 14 kalendářních dnech před odjezdem nepřišel (nepřišla) do styku s osobou nemocnou infekčním onemocněním nebo podezřelou z nákazy ani jí </w:t>
            </w:r>
            <w:r>
              <w:rPr>
                <w:rFonts w:ascii="Times New Roman" w:hAnsi="Times New Roman"/>
              </w:rPr>
              <w:t>(</w:t>
            </w:r>
            <w:r w:rsidRPr="008B22A9">
              <w:rPr>
                <w:rFonts w:ascii="Times New Roman" w:hAnsi="Times New Roman"/>
              </w:rPr>
              <w:t>mu</w:t>
            </w:r>
            <w:r>
              <w:rPr>
                <w:rFonts w:ascii="Times New Roman" w:hAnsi="Times New Roman"/>
              </w:rPr>
              <w:t>)</w:t>
            </w:r>
            <w:r w:rsidRPr="008B22A9">
              <w:rPr>
                <w:rFonts w:ascii="Times New Roman" w:hAnsi="Times New Roman"/>
              </w:rPr>
              <w:t xml:space="preserve"> není nařízeno karanténní opatření.</w:t>
            </w:r>
          </w:p>
          <w:p w14:paraId="7C10F041" w14:textId="25BCAB79" w:rsidR="00537EDE" w:rsidRDefault="00537EDE" w:rsidP="00211055">
            <w:pPr>
              <w:jc w:val="both"/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Jsem si vědom(a) právních následků, které by mne postihly, kdyby toto mé prohlášení bylo nepravdivé.</w:t>
            </w:r>
          </w:p>
          <w:p w14:paraId="520B07C3" w14:textId="304EA962" w:rsidR="00031BBD" w:rsidRPr="008B22A9" w:rsidRDefault="00031BBD" w:rsidP="002110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Jsem přesvědčen, že mé dítě nevykazuje příznaky onemocnění Covid – 19 a ani nepřišlo do kontaktu s osobou, které by</w:t>
            </w:r>
            <w:r w:rsidR="002F719C">
              <w:rPr>
                <w:rFonts w:ascii="Times New Roman" w:hAnsi="Times New Roman"/>
              </w:rPr>
              <w:t xml:space="preserve"> tyto příznaky mělo</w:t>
            </w:r>
          </w:p>
          <w:p w14:paraId="30DDEB58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</w:p>
        </w:tc>
      </w:tr>
      <w:tr w:rsidR="00537EDE" w:rsidRPr="008B22A9" w14:paraId="0F6DD260" w14:textId="77777777" w:rsidTr="00537EDE">
        <w:trPr>
          <w:trHeight w:val="595"/>
        </w:trPr>
        <w:tc>
          <w:tcPr>
            <w:tcW w:w="4354" w:type="dxa"/>
          </w:tcPr>
          <w:p w14:paraId="5988AC52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Poznámka ke zdravotnímu stavu, lékům (nutné předat zdravotníkovi), apod.</w:t>
            </w:r>
            <w:ins w:id="1" w:author="Josef Mooz" w:date="2010-07-19T10:51:00Z">
              <w:r w:rsidRPr="008B22A9">
                <w:rPr>
                  <w:rFonts w:ascii="Times New Roman" w:hAnsi="Times New Roman"/>
                </w:rPr>
                <w:t xml:space="preserve"> </w:t>
              </w:r>
            </w:ins>
          </w:p>
        </w:tc>
        <w:tc>
          <w:tcPr>
            <w:tcW w:w="5500" w:type="dxa"/>
          </w:tcPr>
          <w:p w14:paraId="6B47A5C5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</w:p>
          <w:p w14:paraId="36AF6A8E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</w:p>
          <w:p w14:paraId="0297AA53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</w:p>
        </w:tc>
      </w:tr>
      <w:bookmarkEnd w:id="0"/>
      <w:tr w:rsidR="00537EDE" w:rsidRPr="008B22A9" w14:paraId="187742A7" w14:textId="77777777" w:rsidTr="00537EDE">
        <w:trPr>
          <w:trHeight w:val="539"/>
        </w:trPr>
        <w:tc>
          <w:tcPr>
            <w:tcW w:w="4354" w:type="dxa"/>
          </w:tcPr>
          <w:p w14:paraId="032C6467" w14:textId="54C4F4CF" w:rsidR="00537EDE" w:rsidRDefault="00537EDE" w:rsidP="00211055">
            <w:pPr>
              <w:rPr>
                <w:rFonts w:ascii="Times New Roman" w:hAnsi="Times New Roman"/>
              </w:rPr>
            </w:pPr>
            <w:r w:rsidRPr="008B22A9">
              <w:rPr>
                <w:rFonts w:ascii="Times New Roman" w:hAnsi="Times New Roman"/>
              </w:rPr>
              <w:t>Datum a podpis zákonného zástupce</w:t>
            </w:r>
          </w:p>
          <w:p w14:paraId="22F08BBB" w14:textId="0621D661" w:rsidR="002F719C" w:rsidRDefault="001C248D" w:rsidP="00211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E425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ledna 202</w:t>
            </w:r>
            <w:r w:rsidR="00AE425A">
              <w:rPr>
                <w:rFonts w:ascii="Times New Roman" w:hAnsi="Times New Roman"/>
              </w:rPr>
              <w:t>4</w:t>
            </w:r>
          </w:p>
          <w:p w14:paraId="59147E63" w14:textId="77777777" w:rsidR="00537EDE" w:rsidRDefault="00537EDE" w:rsidP="00211055">
            <w:pPr>
              <w:rPr>
                <w:rFonts w:ascii="Times New Roman" w:hAnsi="Times New Roman"/>
              </w:rPr>
            </w:pPr>
          </w:p>
          <w:p w14:paraId="024173F0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</w:tcPr>
          <w:p w14:paraId="24096BBF" w14:textId="77777777" w:rsidR="00537EDE" w:rsidRPr="008B22A9" w:rsidRDefault="00537EDE" w:rsidP="00211055">
            <w:pPr>
              <w:rPr>
                <w:rFonts w:ascii="Times New Roman" w:hAnsi="Times New Roman"/>
              </w:rPr>
            </w:pPr>
          </w:p>
        </w:tc>
      </w:tr>
    </w:tbl>
    <w:p w14:paraId="3244B6FE" w14:textId="77777777" w:rsidR="00537EDE" w:rsidRPr="008B22A9" w:rsidRDefault="00537EDE" w:rsidP="00537EDE">
      <w:pPr>
        <w:rPr>
          <w:rFonts w:ascii="Times New Roman" w:hAnsi="Times New Roman"/>
          <w:b/>
          <w:sz w:val="20"/>
        </w:rPr>
      </w:pPr>
    </w:p>
    <w:p w14:paraId="112CFC34" w14:textId="77777777" w:rsidR="00537EDE" w:rsidRPr="008B22A9" w:rsidRDefault="00537EDE" w:rsidP="00537EDE">
      <w:pPr>
        <w:jc w:val="right"/>
        <w:rPr>
          <w:rFonts w:ascii="Times New Roman" w:hAnsi="Times New Roman"/>
          <w:b/>
        </w:rPr>
      </w:pPr>
    </w:p>
    <w:p w14:paraId="5460757E" w14:textId="77777777" w:rsidR="0063590D" w:rsidRDefault="0063590D" w:rsidP="00537EDE"/>
    <w:p w14:paraId="09150C7C" w14:textId="77777777" w:rsidR="00537EDE" w:rsidRPr="008B22A9" w:rsidRDefault="00537EDE" w:rsidP="00537EDE">
      <w:pPr>
        <w:rPr>
          <w:rFonts w:ascii="Times New Roman" w:hAnsi="Times New Roman"/>
          <w:b/>
          <w:sz w:val="20"/>
        </w:rPr>
      </w:pPr>
    </w:p>
    <w:p w14:paraId="078CA0DB" w14:textId="77777777" w:rsidR="00537EDE" w:rsidRPr="008B22A9" w:rsidRDefault="00537EDE" w:rsidP="00537EDE">
      <w:pPr>
        <w:jc w:val="right"/>
        <w:rPr>
          <w:rFonts w:ascii="Times New Roman" w:hAnsi="Times New Roman"/>
          <w:b/>
        </w:rPr>
      </w:pPr>
    </w:p>
    <w:p w14:paraId="79070969" w14:textId="77777777" w:rsidR="00537EDE" w:rsidRDefault="00537EDE" w:rsidP="00537EDE"/>
    <w:sectPr w:rsidR="00537EDE" w:rsidSect="008B22A9">
      <w:headerReference w:type="even" r:id="rId6"/>
      <w:footerReference w:type="even" r:id="rId7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FA41" w14:textId="77777777" w:rsidR="00681034" w:rsidRDefault="00681034" w:rsidP="00537EDE">
      <w:r>
        <w:separator/>
      </w:r>
    </w:p>
  </w:endnote>
  <w:endnote w:type="continuationSeparator" w:id="0">
    <w:p w14:paraId="57BC99FE" w14:textId="77777777" w:rsidR="00681034" w:rsidRDefault="00681034" w:rsidP="0053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B7B0" w14:textId="77777777" w:rsidR="00ED096D" w:rsidRDefault="00520D67" w:rsidP="008B22A9">
    <w:pPr>
      <w:jc w:val="center"/>
    </w:pPr>
    <w:r>
      <w:t>Příloha č.2 – Mimoškolní akce</w:t>
    </w:r>
    <w:r w:rsidRPr="00322995">
      <w:t xml:space="preserve"> </w:t>
    </w:r>
    <w:r>
      <w:t xml:space="preserve">2/2012  strana </w:t>
    </w:r>
    <w:r w:rsidR="0054124B">
      <w:fldChar w:fldCharType="begin"/>
    </w:r>
    <w:r>
      <w:instrText xml:space="preserve"> PAGE </w:instrText>
    </w:r>
    <w:r w:rsidR="0054124B">
      <w:fldChar w:fldCharType="separate"/>
    </w:r>
    <w:r>
      <w:rPr>
        <w:noProof/>
      </w:rPr>
      <w:t>2</w:t>
    </w:r>
    <w:r w:rsidR="0054124B">
      <w:fldChar w:fldCharType="end"/>
    </w:r>
    <w:r>
      <w:t xml:space="preserve"> (celkem 3)</w:t>
    </w:r>
  </w:p>
  <w:p w14:paraId="799CC555" w14:textId="77777777" w:rsidR="00ED096D" w:rsidRDefault="00ED09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2B8F" w14:textId="77777777" w:rsidR="00681034" w:rsidRDefault="00681034" w:rsidP="00537EDE">
      <w:r>
        <w:separator/>
      </w:r>
    </w:p>
  </w:footnote>
  <w:footnote w:type="continuationSeparator" w:id="0">
    <w:p w14:paraId="29A944A9" w14:textId="77777777" w:rsidR="00681034" w:rsidRDefault="00681034" w:rsidP="0053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40EE" w14:textId="77777777" w:rsidR="00ED096D" w:rsidRPr="008B22A9" w:rsidRDefault="00520D67" w:rsidP="008B22A9">
    <w:pPr>
      <w:pStyle w:val="Zhlav"/>
      <w:jc w:val="center"/>
      <w:rPr>
        <w:rFonts w:ascii="Times New Roman" w:hAnsi="Times New Roman"/>
      </w:rPr>
    </w:pPr>
    <w:r w:rsidRPr="008B22A9">
      <w:rPr>
        <w:rFonts w:ascii="Times New Roman" w:hAnsi="Times New Roman"/>
      </w:rPr>
      <w:t>Základní škola Ústí nad Labem, Vinařská 1016/6, příspěvková organizace</w:t>
    </w:r>
  </w:p>
  <w:p w14:paraId="70BAD109" w14:textId="77777777" w:rsidR="00ED096D" w:rsidRDefault="00ED096D" w:rsidP="00F33FD8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EDE"/>
    <w:rsid w:val="00031BBD"/>
    <w:rsid w:val="00113882"/>
    <w:rsid w:val="00114543"/>
    <w:rsid w:val="001C248D"/>
    <w:rsid w:val="00224F7B"/>
    <w:rsid w:val="00231BFE"/>
    <w:rsid w:val="002F719C"/>
    <w:rsid w:val="003042E4"/>
    <w:rsid w:val="00411AB5"/>
    <w:rsid w:val="0050710E"/>
    <w:rsid w:val="00520D67"/>
    <w:rsid w:val="00524CAE"/>
    <w:rsid w:val="00537EDE"/>
    <w:rsid w:val="0054124B"/>
    <w:rsid w:val="005A7D35"/>
    <w:rsid w:val="0063590D"/>
    <w:rsid w:val="0067015A"/>
    <w:rsid w:val="00681034"/>
    <w:rsid w:val="00751699"/>
    <w:rsid w:val="00783609"/>
    <w:rsid w:val="009F6E2D"/>
    <w:rsid w:val="00A50D9F"/>
    <w:rsid w:val="00A759B1"/>
    <w:rsid w:val="00AE425A"/>
    <w:rsid w:val="00B27889"/>
    <w:rsid w:val="00B65617"/>
    <w:rsid w:val="00B71FDD"/>
    <w:rsid w:val="00C04BE7"/>
    <w:rsid w:val="00C157DD"/>
    <w:rsid w:val="00C30139"/>
    <w:rsid w:val="00C54180"/>
    <w:rsid w:val="00CE7DCB"/>
    <w:rsid w:val="00D16783"/>
    <w:rsid w:val="00DA2DE5"/>
    <w:rsid w:val="00E42A79"/>
    <w:rsid w:val="00E42FBC"/>
    <w:rsid w:val="00E51FAD"/>
    <w:rsid w:val="00ED096D"/>
    <w:rsid w:val="00FB7705"/>
    <w:rsid w:val="00FD1C8B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4CC0"/>
  <w15:docId w15:val="{581F4F78-ED9F-41BD-A43D-CA754ADB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7ED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7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7EDE"/>
    <w:rPr>
      <w:rFonts w:ascii="Bookman Old Style" w:eastAsia="Times New Roman" w:hAnsi="Bookman Old Style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37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37EDE"/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37ED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Pilař</dc:creator>
  <cp:keywords/>
  <dc:description/>
  <cp:lastModifiedBy>Kolařík Květoslav, Mgr.</cp:lastModifiedBy>
  <cp:revision>2</cp:revision>
  <cp:lastPrinted>2014-05-20T05:38:00Z</cp:lastPrinted>
  <dcterms:created xsi:type="dcterms:W3CDTF">2024-01-16T11:33:00Z</dcterms:created>
  <dcterms:modified xsi:type="dcterms:W3CDTF">2024-01-16T11:33:00Z</dcterms:modified>
</cp:coreProperties>
</file>